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right="100"/>
        <w:rPr/>
      </w:pPr>
      <w:bookmarkStart w:colFirst="0" w:colLast="0" w:name="_z4o1cf2l012l" w:id="0"/>
      <w:bookmarkEnd w:id="0"/>
      <w:r w:rsidDel="00000000" w:rsidR="00000000" w:rsidRPr="00000000">
        <w:rPr>
          <w:rtl w:val="0"/>
        </w:rPr>
        <w:t xml:space="preserve">KAFO Federal Candidate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v1-042018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office are you running for? When is your election date?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Are you a registered Democrat?  If yes, how long have you been a registered Democrat?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Why are you running for public office?  What inspired you to run for public office?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How much money have you raised to date?  Who are your key donors?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Who are your major supporters or key endorsements?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your opponents? Why would you be a better representative for your district?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Describe your path to victory and why you would be favored to win. [we are looking for hard numbers here as well as a conceptual plan.]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What are the top three issues you would like to address if elected and how would you go about tackling them?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highlight w:val="yellow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Issues Important to Korean American Millennials [these questions may change depending on current issues] -- </w:t>
      </w:r>
      <w:r w:rsidDel="00000000" w:rsidR="00000000" w:rsidRPr="00000000">
        <w:rPr>
          <w:b w:val="1"/>
          <w:color w:val="222222"/>
          <w:highlight w:val="yellow"/>
          <w:rtl w:val="0"/>
        </w:rPr>
        <w:t xml:space="preserve">DO YOU SUPPORT X OR Y…[optional] PLEASE ELABORATE ON YOUR POSITION.</w:t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do you think is the biggest issue facing Korean Americans today?  Korean American millennials?</w:t>
      </w:r>
    </w:p>
    <w:p w:rsidR="00000000" w:rsidDel="00000000" w:rsidP="00000000" w:rsidRDefault="00000000" w:rsidRPr="00000000" w14:paraId="00000018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is your position on DACA, comprehensive immigration reform, and President Trump's unconstitutional travel ban?</w:t>
      </w:r>
    </w:p>
    <w:p w:rsidR="00000000" w:rsidDel="00000000" w:rsidP="00000000" w:rsidRDefault="00000000" w:rsidRPr="00000000" w14:paraId="0000001A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do you think is the biggest issue facing Korean American businesses or entrepreneurship today, and what are your plans to grow Korean small businesses in the local community?</w:t>
      </w:r>
    </w:p>
    <w:p w:rsidR="00000000" w:rsidDel="00000000" w:rsidP="00000000" w:rsidRDefault="00000000" w:rsidRPr="00000000" w14:paraId="0000001C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How will you advocate and showcase the unique contributions that Korean Americans have to the cultural fabric of the United States?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ins w:author="Esther Im" w:id="1" w:date="2018-02-06T02:08:42Z"/>
          <w:color w:val="333333"/>
          <w:highlight w:val="white"/>
          <w:u w:val="none"/>
        </w:rPr>
      </w:pPr>
      <w:ins w:author="Laura Shin" w:id="0" w:date="2018-02-06T01:14:16Z">
        <w:commentRangeStart w:id="0"/>
        <w:commentRangeStart w:id="1"/>
        <w:commentRangeStart w:id="2"/>
        <w:commentRangeStart w:id="3"/>
        <w:r w:rsidDel="00000000" w:rsidR="00000000" w:rsidRPr="00000000">
          <w:rPr>
            <w:color w:val="333333"/>
            <w:highlight w:val="white"/>
            <w:rtl w:val="0"/>
          </w:rPr>
          <w:t xml:space="preserve">What are your plans to resolve the North Korea crisis?</w:t>
        </w:r>
      </w:ins>
      <w:r w:rsidDel="00000000" w:rsidR="00000000" w:rsidRPr="00000000">
        <w:rPr>
          <w:color w:val="333333"/>
          <w:highlight w:val="white"/>
          <w:rtl w:val="0"/>
        </w:rPr>
        <w:t xml:space="preserve"> </w:t>
      </w:r>
      <w:ins w:author="Esther Im" w:id="1" w:date="2018-02-06T02:08:42Z">
        <w:r w:rsidDel="00000000" w:rsidR="00000000" w:rsidRPr="00000000">
          <w:rPr>
            <w:color w:val="333333"/>
            <w:highlight w:val="white"/>
            <w:rtl w:val="0"/>
          </w:rPr>
          <w:t xml:space="preserve">[How would you evaluate US policy towards North Korea to date -- what would be your recommendations moving forward?]</w:t>
        </w:r>
        <w:commentRangeEnd w:id="0"/>
        <w:r w:rsidDel="00000000" w:rsidR="00000000" w:rsidRPr="00000000">
          <w:commentReference w:id="0"/>
        </w:r>
        <w:commentRangeEnd w:id="1"/>
        <w:r w:rsidDel="00000000" w:rsidR="00000000" w:rsidRPr="00000000">
          <w:commentReference w:id="1"/>
        </w:r>
        <w:commentRangeEnd w:id="2"/>
        <w:r w:rsidDel="00000000" w:rsidR="00000000" w:rsidRPr="00000000">
          <w:commentReference w:id="2"/>
        </w:r>
        <w:commentRangeEnd w:id="3"/>
        <w:r w:rsidDel="00000000" w:rsidR="00000000" w:rsidRPr="00000000">
          <w:commentReference w:id="3"/>
        </w:r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0">
      <w:pPr>
        <w:rPr>
          <w:ins w:author="Esther Im" w:id="1" w:date="2018-02-06T02:08:42Z"/>
          <w:color w:val="333333"/>
          <w:highlight w:val="white"/>
        </w:rPr>
      </w:pPr>
      <w:ins w:author="Esther Im" w:id="1" w:date="2018-02-06T02:08:42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ins w:author="Esther Im" w:id="1" w:date="2018-02-06T02:08:42Z">
        <w:r w:rsidDel="00000000" w:rsidR="00000000" w:rsidRPr="00000000">
          <w:rPr>
            <w:color w:val="333333"/>
            <w:highlight w:val="white"/>
            <w:rtl w:val="0"/>
          </w:rPr>
          <w:t xml:space="preserve">What will you do to ensure gender equality</w:t>
        </w:r>
      </w:ins>
      <w:r w:rsidDel="00000000" w:rsidR="00000000" w:rsidRPr="00000000">
        <w:rPr>
          <w:color w:val="333333"/>
          <w:highlight w:val="white"/>
          <w:rtl w:val="0"/>
          <w:rPrChange w:author="Esther Im" w:id="2" w:date="2018-02-06T02:08:42Z">
            <w:rPr>
              <w:color w:val="333333"/>
              <w:highlight w:val="white"/>
            </w:rPr>
          </w:rPrChange>
        </w:rPr>
        <w:t xml:space="preserve">?</w:t>
      </w:r>
    </w:p>
    <w:p w:rsidR="00000000" w:rsidDel="00000000" w:rsidP="00000000" w:rsidRDefault="00000000" w:rsidRPr="00000000" w14:paraId="00000022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  <w:rPrChange w:author="Esther Im" w:id="2" w:date="2018-02-06T02:08:42Z">
            <w:rPr>
              <w:color w:val="333333"/>
              <w:highlight w:val="white"/>
            </w:rPr>
          </w:rPrChange>
        </w:rPr>
        <w:t xml:space="preserve">How do you plan on addressing continuously rising costs of higher education?</w:t>
      </w:r>
    </w:p>
    <w:p w:rsidR="00000000" w:rsidDel="00000000" w:rsidP="00000000" w:rsidRDefault="00000000" w:rsidRPr="00000000" w14:paraId="00000024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color w:val="333333"/>
          <w:highlight w:val="white"/>
          <w:u w:val="none"/>
        </w:rPr>
      </w:pPr>
      <w:r w:rsidDel="00000000" w:rsidR="00000000" w:rsidRPr="00000000">
        <w:rPr>
          <w:color w:val="333333"/>
          <w:highlight w:val="white"/>
          <w:rtl w:val="0"/>
          <w:rPrChange w:author="Esther Im" w:id="2" w:date="2018-02-06T02:08:42Z">
            <w:rPr>
              <w:color w:val="333333"/>
              <w:highlight w:val="white"/>
            </w:rPr>
          </w:rPrChange>
        </w:rPr>
        <w:t xml:space="preserve">How do you plan on addressing the rapidly aging KA population, many of whom are not English-language proficient?</w:t>
      </w:r>
    </w:p>
    <w:p w:rsidR="00000000" w:rsidDel="00000000" w:rsidP="00000000" w:rsidRDefault="00000000" w:rsidRPr="00000000" w14:paraId="00000026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color w:val="333333"/>
          <w:highlight w:val="white"/>
          <w:rtl w:val="0"/>
          <w:rPrChange w:author="Esther Im" w:id="2" w:date="2018-02-06T02:08:42Z">
            <w:rPr>
              <w:color w:val="333333"/>
              <w:highlight w:val="white"/>
            </w:rPr>
          </w:rPrChange>
        </w:rPr>
        <w:t xml:space="preserve">17. Healthcare reform?</w:t>
      </w:r>
    </w:p>
    <w:p w:rsidR="00000000" w:rsidDel="00000000" w:rsidP="00000000" w:rsidRDefault="00000000" w:rsidRPr="00000000" w14:paraId="00000028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color w:val="333333"/>
          <w:highlight w:val="white"/>
          <w:rtl w:val="0"/>
          <w:rPrChange w:author="Esther Im" w:id="2" w:date="2018-02-06T02:08:42Z">
            <w:rPr>
              <w:color w:val="333333"/>
              <w:highlight w:val="white"/>
            </w:rPr>
          </w:rPrChange>
        </w:rPr>
        <w:t xml:space="preserve">18. Income inequality?</w:t>
      </w:r>
    </w:p>
    <w:p w:rsidR="00000000" w:rsidDel="00000000" w:rsidP="00000000" w:rsidRDefault="00000000" w:rsidRPr="00000000" w14:paraId="0000002A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ins w:author="Sam Cho" w:id="3" w:date="2019-04-10T17:32:41Z">
        <w:r w:rsidDel="00000000" w:rsidR="00000000" w:rsidRPr="00000000">
          <w:rPr>
            <w:color w:val="333333"/>
            <w:highlight w:val="white"/>
            <w:rtl w:val="0"/>
            <w:rPrChange w:author="Esther Im" w:id="2" w:date="2018-02-06T02:08:42Z">
              <w:rPr>
                <w:color w:val="333333"/>
                <w:highlight w:val="white"/>
              </w:rPr>
            </w:rPrChange>
          </w:rPr>
          <w:t xml:space="preserve">19,  Affirmative Action? 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333333"/>
          <w:highlight w:val="white"/>
          <w:rPrChange w:author="Esther Im" w:id="2" w:date="2018-02-06T02:08:42Z">
            <w:rPr>
              <w:color w:val="333333"/>
              <w:highlight w:val="white"/>
            </w:rPr>
          </w:rPrChange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  <w:rPrChange w:author="Esther Im" w:id="2" w:date="2018-02-06T02:08:42Z">
            <w:rPr>
              <w:b w:val="1"/>
              <w:color w:val="333333"/>
              <w:highlight w:val="white"/>
            </w:rPr>
          </w:rPrChange>
        </w:rPr>
        <w:t xml:space="preserve">Commitment to the Korean American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elected, what ideas and commitments would you put forward to engage more Korean Americans in the political process? How will you ensure that the Korean American community has a voice in your district?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[For new candidates only] </w:t>
      </w:r>
      <w:ins w:author="Laura Shin" w:id="4" w:date="2018-02-06T00:35:33Z">
        <w:r w:rsidDel="00000000" w:rsidR="00000000" w:rsidRPr="00000000">
          <w:rPr>
            <w:rtl w:val="0"/>
          </w:rPr>
          <w:t xml:space="preserve">Will you consider hiring Korean Americans on your staff once you are elected?</w:t>
        </w:r>
      </w:ins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_______________________________________________</w:t>
        <w:tab/>
        <w:tab/>
        <w:t xml:space="preserve">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Sign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m Cho" w:id="0" w:date="2019-04-10T17:31:15Z"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is an odd question to ask if the candidate is running for a state or local office.</w:t>
      </w:r>
    </w:p>
  </w:comment>
  <w:comment w:author="Esther Im" w:id="1" w:date="2019-04-10T18:01:55Z"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was originally established as the "Federal Candidate" questionnaire</w:t>
      </w:r>
    </w:p>
  </w:comment>
  <w:comment w:author="Sam Cho" w:id="2" w:date="2019-04-10T18:08:11Z"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Ah, i see. are we going to have different quesionnaire forms or one standard one?</w:t>
      </w:r>
    </w:p>
  </w:comment>
  <w:comment w:author="Esther Im" w:id="3" w:date="2019-04-10T22:05:53Z"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think your comment demonstrates the need to develop targeted questionnaires -- perhaps we can discuss more on the next call. In the meantime I can take a stab at creating separate questionnaires for fed, state, and local.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